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44" w:rsidRDefault="00117744" w:rsidP="00117744">
      <w:pPr>
        <w:spacing w:after="100" w:afterAutospacing="1" w:line="240" w:lineRule="auto"/>
        <w:jc w:val="center"/>
      </w:pPr>
      <w:bookmarkStart w:id="0" w:name="_GoBack"/>
      <w:bookmarkEnd w:id="0"/>
      <w:r>
        <w:t>Middleton High School Boys Lacrosse</w:t>
      </w:r>
    </w:p>
    <w:p w:rsidR="00117744" w:rsidRDefault="00117744" w:rsidP="00117744">
      <w:pPr>
        <w:spacing w:after="100" w:afterAutospacing="1" w:line="240" w:lineRule="auto"/>
        <w:jc w:val="center"/>
      </w:pPr>
      <w:r>
        <w:t>Board Meeting Agenda</w:t>
      </w:r>
    </w:p>
    <w:p w:rsidR="00117744" w:rsidRDefault="00117744" w:rsidP="00117744">
      <w:pPr>
        <w:spacing w:after="100" w:afterAutospacing="1" w:line="240" w:lineRule="auto"/>
        <w:jc w:val="center"/>
      </w:pPr>
      <w:r>
        <w:t>April 27, 2016 @ 7 pm</w:t>
      </w:r>
    </w:p>
    <w:p w:rsidR="00117744" w:rsidRDefault="00117744" w:rsidP="00117744">
      <w:pPr>
        <w:spacing w:after="100" w:afterAutospacing="1" w:line="240" w:lineRule="auto"/>
        <w:jc w:val="center"/>
      </w:pPr>
      <w:r>
        <w:t>Staff Lounge, Middleton High School</w:t>
      </w:r>
    </w:p>
    <w:p w:rsidR="00117744" w:rsidRDefault="00117744" w:rsidP="00117744"/>
    <w:p w:rsidR="00117744" w:rsidRDefault="00117744" w:rsidP="00117744">
      <w:r>
        <w:t>I. Call to order: 7:07</w:t>
      </w:r>
    </w:p>
    <w:p w:rsidR="00117744" w:rsidRDefault="00117744" w:rsidP="00117744">
      <w:r>
        <w:t>Attendees: Joel, Jeri, Shellie, Kris, Lisa</w:t>
      </w:r>
    </w:p>
    <w:p w:rsidR="00117744" w:rsidRDefault="00117744" w:rsidP="00117744">
      <w:r>
        <w:t>II. Approval of meeting agenda: Motion, Kris, Second Shellie, unanimous approval</w:t>
      </w:r>
    </w:p>
    <w:p w:rsidR="00117744" w:rsidRDefault="00117744" w:rsidP="00117744">
      <w:r>
        <w:t>III. Secretary’s Report</w:t>
      </w:r>
    </w:p>
    <w:p w:rsidR="00117744" w:rsidRDefault="00117744" w:rsidP="00117744">
      <w:pPr>
        <w:ind w:left="270"/>
      </w:pPr>
      <w:r>
        <w:t>a. Approval of the meeting minutes from April 13th: Motion: Kris    Second: Shellie Unanimous approval</w:t>
      </w:r>
    </w:p>
    <w:p w:rsidR="00117744" w:rsidRDefault="00117744" w:rsidP="00117744">
      <w:r>
        <w:t>IV. President’s Report</w:t>
      </w:r>
    </w:p>
    <w:p w:rsidR="00117744" w:rsidRDefault="00117744" w:rsidP="00117744">
      <w:pPr>
        <w:ind w:left="270"/>
      </w:pPr>
      <w:r>
        <w:t xml:space="preserve">a. Apparel Feedback: families are happy, some kids want to order/missed order, missing one set of joggers (not sure what happened and whether the mistake is on our end or Badger Sporting </w:t>
      </w:r>
      <w:ins w:id="1" w:author="Dohmeier, Joel P." w:date="2016-05-11T10:32:00Z">
        <w:r w:rsidR="000C5BE0">
          <w:t>G</w:t>
        </w:r>
      </w:ins>
      <w:del w:id="2" w:author="Dohmeier, Joel P." w:date="2016-05-11T10:32:00Z">
        <w:r w:rsidDel="000C5BE0">
          <w:delText>g</w:delText>
        </w:r>
      </w:del>
      <w:r>
        <w:t>ood</w:t>
      </w:r>
      <w:ins w:id="3" w:author="Dohmeier, Joel P." w:date="2016-05-11T10:32:00Z">
        <w:r w:rsidR="000C5BE0">
          <w:t>s</w:t>
        </w:r>
      </w:ins>
      <w:r>
        <w:t>.  Positive feedback received</w:t>
      </w:r>
    </w:p>
    <w:p w:rsidR="00117744" w:rsidRDefault="00117744" w:rsidP="00117744">
      <w:pPr>
        <w:ind w:left="270"/>
      </w:pPr>
      <w:r>
        <w:t>b. Poster Distribution:  Seniors will distribute.  Joel has posters and will distribute to the seniors.  Matt Van</w:t>
      </w:r>
      <w:r w:rsidR="001F7525">
        <w:t xml:space="preserve"> </w:t>
      </w:r>
      <w:r>
        <w:t>de</w:t>
      </w:r>
      <w:r w:rsidR="001F7525">
        <w:t xml:space="preserve"> S</w:t>
      </w:r>
      <w:r>
        <w:t>and</w:t>
      </w:r>
      <w:ins w:id="4" w:author="Dohmeier, Joel P." w:date="2016-05-11T10:32:00Z">
        <w:r w:rsidR="000C5BE0">
          <w:t>e</w:t>
        </w:r>
      </w:ins>
      <w:del w:id="5" w:author="Dohmeier, Joel P." w:date="2016-05-11T10:32:00Z">
        <w:r w:rsidDel="000C5BE0">
          <w:delText>y</w:delText>
        </w:r>
      </w:del>
      <w:r>
        <w:t xml:space="preserve"> delivered to Ford's Gym</w:t>
      </w:r>
    </w:p>
    <w:p w:rsidR="00117744" w:rsidRDefault="00117744" w:rsidP="00117744">
      <w:pPr>
        <w:ind w:left="270"/>
      </w:pPr>
      <w:r>
        <w:t>Hand out posters at youth night.  Distribute to restaurants and taverns. Bring tape!</w:t>
      </w:r>
    </w:p>
    <w:p w:rsidR="00117744" w:rsidRDefault="00117744" w:rsidP="00117744">
      <w:pPr>
        <w:ind w:left="270"/>
      </w:pPr>
      <w:r>
        <w:t xml:space="preserve">Idea: Create a "Best Practice" manual.  Steps to get poster made - contacts/costs.  Make a binder to pass along.   Bylaws/ mission statements.  Apparel information.  </w:t>
      </w:r>
      <w:ins w:id="6" w:author="Dohmeier, Joel P." w:date="2016-05-11T10:33:00Z">
        <w:r w:rsidR="000C5BE0">
          <w:t>Poster.  Website. Banquet.  Subs. Concessions, etc…</w:t>
        </w:r>
      </w:ins>
    </w:p>
    <w:p w:rsidR="00117744" w:rsidRDefault="00117744" w:rsidP="00117744">
      <w:pPr>
        <w:ind w:left="270"/>
      </w:pPr>
      <w:r>
        <w:t>Google drive has last year</w:t>
      </w:r>
      <w:r w:rsidR="001F7525">
        <w:t>’</w:t>
      </w:r>
      <w:r>
        <w:t>s documents</w:t>
      </w:r>
      <w:ins w:id="7" w:author="Dohmeier, Joel P." w:date="2016-05-11T10:34:00Z">
        <w:r w:rsidR="000C5BE0">
          <w:t>.  F</w:t>
        </w:r>
      </w:ins>
      <w:del w:id="8" w:author="Dohmeier, Joel P." w:date="2016-05-11T10:34:00Z">
        <w:r w:rsidDel="000C5BE0">
          <w:delText xml:space="preserve"> f</w:delText>
        </w:r>
      </w:del>
      <w:r>
        <w:t>or example last year's banquet invite - ask Dan Purtell how to set this up on the new Web Site.</w:t>
      </w:r>
    </w:p>
    <w:p w:rsidR="00117744" w:rsidRDefault="00117744" w:rsidP="00117744">
      <w:r>
        <w:t>V. Vice President’s Report: Dan Absent</w:t>
      </w:r>
    </w:p>
    <w:p w:rsidR="00117744" w:rsidRDefault="00117744" w:rsidP="00117744">
      <w:r>
        <w:t xml:space="preserve">VI. Fundraising Report: </w:t>
      </w:r>
    </w:p>
    <w:p w:rsidR="00117744" w:rsidRDefault="00117744" w:rsidP="00117744">
      <w:pPr>
        <w:ind w:left="270"/>
      </w:pPr>
      <w:r>
        <w:t>a. Banquet - have 5 parents on committee.  A meeting is set up for planning.  Lisa provided information on previous year</w:t>
      </w:r>
      <w:r w:rsidR="001F7525">
        <w:t>’</w:t>
      </w:r>
      <w:r>
        <w:t>s banquet</w:t>
      </w:r>
    </w:p>
    <w:p w:rsidR="00117744" w:rsidRDefault="00117744" w:rsidP="00117744">
      <w:pPr>
        <w:ind w:left="360" w:hanging="90"/>
      </w:pPr>
      <w:r>
        <w:t xml:space="preserve">If we have Booster money left, we can use it on the Banquet. </w:t>
      </w:r>
      <w:proofErr w:type="spellStart"/>
      <w:r>
        <w:t>Hyvee</w:t>
      </w:r>
      <w:proofErr w:type="spellEnd"/>
      <w:r>
        <w:t xml:space="preserve"> is likely candidate for catering.  There may be</w:t>
      </w:r>
      <w:r w:rsidR="001F7525">
        <w:t xml:space="preserve"> decorating/party supplies in th</w:t>
      </w:r>
      <w:r>
        <w:t xml:space="preserve">e "basement" </w:t>
      </w:r>
      <w:r>
        <w:tab/>
        <w:t xml:space="preserve">at MHS. The tub is labelled "Lacrosse".  </w:t>
      </w:r>
    </w:p>
    <w:p w:rsidR="00117744" w:rsidRDefault="00117744" w:rsidP="00117744">
      <w:pPr>
        <w:ind w:left="270"/>
      </w:pPr>
      <w:r>
        <w:t xml:space="preserve">We can make a decision on how much the club will kick in after we determine the </w:t>
      </w:r>
      <w:r w:rsidR="001F7525">
        <w:t>caterer</w:t>
      </w:r>
      <w:r>
        <w:t xml:space="preserve"> and the cost per person. Approx</w:t>
      </w:r>
      <w:r w:rsidR="001F7525">
        <w:t>.</w:t>
      </w:r>
      <w:r>
        <w:t xml:space="preserve"> 150</w:t>
      </w:r>
      <w:ins w:id="9" w:author="Dohmeier, Joel P." w:date="2016-05-11T10:35:00Z">
        <w:r w:rsidR="000C5BE0">
          <w:t>-</w:t>
        </w:r>
      </w:ins>
      <w:del w:id="10" w:author="Dohmeier, Joel P." w:date="2016-05-11T10:35:00Z">
        <w:r w:rsidDel="000C5BE0">
          <w:delText xml:space="preserve"> </w:delText>
        </w:r>
      </w:del>
      <w:r>
        <w:t>200 will attend.</w:t>
      </w:r>
    </w:p>
    <w:p w:rsidR="00117744" w:rsidRDefault="00117744" w:rsidP="00117744">
      <w:pPr>
        <w:ind w:firstLine="360"/>
      </w:pPr>
      <w:r>
        <w:lastRenderedPageBreak/>
        <w:t>Gift cards for managers/coaches.  Senior gifts (memory craft/bi</w:t>
      </w:r>
      <w:r w:rsidR="001F7525">
        <w:t>-</w:t>
      </w:r>
      <w:r>
        <w:t xml:space="preserve">fold picture/bucket hat) </w:t>
      </w:r>
    </w:p>
    <w:p w:rsidR="00117744" w:rsidRDefault="00117744" w:rsidP="00117744">
      <w:pPr>
        <w:ind w:left="270" w:firstLine="90"/>
      </w:pPr>
      <w:proofErr w:type="spellStart"/>
      <w:r>
        <w:t>Utterback</w:t>
      </w:r>
      <w:proofErr w:type="spellEnd"/>
      <w:r>
        <w:t xml:space="preserve"> award is given out at the Banquet - a name is engraved.  Team votes on recipient.</w:t>
      </w:r>
    </w:p>
    <w:p w:rsidR="00117744" w:rsidRDefault="00117744" w:rsidP="00117744">
      <w:pPr>
        <w:ind w:left="270" w:firstLine="90"/>
      </w:pPr>
      <w:r>
        <w:t>Will we still give out letter awards?</w:t>
      </w:r>
    </w:p>
    <w:p w:rsidR="00117744" w:rsidRDefault="00117744" w:rsidP="00117744">
      <w:pPr>
        <w:ind w:left="270" w:firstLine="90"/>
      </w:pPr>
      <w:r>
        <w:t>Lisa gave Kris information from previous years.</w:t>
      </w:r>
    </w:p>
    <w:p w:rsidR="00117744" w:rsidRDefault="00117744" w:rsidP="00117744">
      <w:r>
        <w:t>VII. Treasurer’s Report: Giovanna gave Joel an update</w:t>
      </w:r>
    </w:p>
    <w:p w:rsidR="00117744" w:rsidRDefault="00117744" w:rsidP="00117744">
      <w:pPr>
        <w:ind w:firstLine="720"/>
      </w:pPr>
      <w:r>
        <w:t>a. Account Balance Update [Expenditures/Reserves]</w:t>
      </w:r>
    </w:p>
    <w:p w:rsidR="00117744" w:rsidRDefault="00117744" w:rsidP="00117744">
      <w:r>
        <w:tab/>
        <w:t>We can support banquet gifts with our funds</w:t>
      </w:r>
    </w:p>
    <w:p w:rsidR="00117744" w:rsidRDefault="00117744" w:rsidP="00117744">
      <w:r>
        <w:tab/>
        <w:t>Received additional money from White team</w:t>
      </w:r>
    </w:p>
    <w:p w:rsidR="00117744" w:rsidRDefault="00117744" w:rsidP="00117744">
      <w:r>
        <w:tab/>
        <w:t>Need to pay for posters and will have to pay for sub invoice</w:t>
      </w:r>
    </w:p>
    <w:p w:rsidR="00117744" w:rsidRDefault="00117744" w:rsidP="00117744">
      <w:r>
        <w:tab/>
        <w:t>Badger sports gave the fund raising amount for apparel</w:t>
      </w:r>
    </w:p>
    <w:p w:rsidR="00117744" w:rsidRDefault="00117744" w:rsidP="00117744">
      <w:r>
        <w:tab/>
        <w:t>b) Clinic:  17 "no shows" for clinic.  No refunds were requested.  Clinic went well</w:t>
      </w:r>
    </w:p>
    <w:p w:rsidR="00117744" w:rsidDel="000C5BE0" w:rsidRDefault="00117744" w:rsidP="00117744">
      <w:pPr>
        <w:rPr>
          <w:del w:id="11" w:author="Dohmeier, Joel P." w:date="2016-05-11T10:36:00Z"/>
        </w:rPr>
      </w:pPr>
      <w:r>
        <w:tab/>
      </w:r>
    </w:p>
    <w:p w:rsidR="00117744" w:rsidRDefault="00117744">
      <w:pPr>
        <w:pPrChange w:id="12" w:author="Dohmeier, Joel P." w:date="2016-05-11T10:36:00Z">
          <w:pPr>
            <w:ind w:left="720"/>
          </w:pPr>
        </w:pPrChange>
      </w:pPr>
      <w:r>
        <w:t xml:space="preserve">We should give </w:t>
      </w:r>
      <w:r w:rsidR="001F7525">
        <w:t xml:space="preserve">a "thank you" card to sponsors. </w:t>
      </w:r>
      <w:r>
        <w:t>Lisa gave Giovanna white "thank you" notecards to send to sponsors or drop off with posters.</w:t>
      </w:r>
    </w:p>
    <w:p w:rsidR="00117744" w:rsidRDefault="00117744" w:rsidP="00117744">
      <w:r>
        <w:t>VIII. Booster Club Rep Report</w:t>
      </w:r>
    </w:p>
    <w:p w:rsidR="00117744" w:rsidRDefault="00117744" w:rsidP="00117744">
      <w:pPr>
        <w:ind w:firstLine="720"/>
      </w:pPr>
      <w:r>
        <w:t>a. Update on balance and proposed use of funds</w:t>
      </w:r>
    </w:p>
    <w:p w:rsidR="00117744" w:rsidRDefault="00117744" w:rsidP="00117744">
      <w:pPr>
        <w:ind w:left="720"/>
      </w:pPr>
      <w:r>
        <w:t>Matt would like to buy lacrosse balls with the balance of Booster funds $150 per case.  This will likely use up all funds</w:t>
      </w:r>
    </w:p>
    <w:p w:rsidR="00117744" w:rsidRDefault="00117744" w:rsidP="00117744">
      <w:r>
        <w:tab/>
        <w:t>Tournament registration funds pay for refs and trainers. AD will pay them.</w:t>
      </w:r>
    </w:p>
    <w:p w:rsidR="00117744" w:rsidRDefault="00117744" w:rsidP="00117744">
      <w:pPr>
        <w:ind w:firstLine="720"/>
      </w:pPr>
      <w:r>
        <w:t xml:space="preserve">b. Sign </w:t>
      </w:r>
      <w:proofErr w:type="gramStart"/>
      <w:r>
        <w:t>Up</w:t>
      </w:r>
      <w:proofErr w:type="gramEnd"/>
      <w:r>
        <w:t xml:space="preserve"> Genius – Concessions and Game Day Helpers Update</w:t>
      </w:r>
    </w:p>
    <w:p w:rsidR="00117744" w:rsidRDefault="00117744" w:rsidP="00117744">
      <w:r>
        <w:tab/>
        <w:t>Can we link the Sign up Genius to website?  Shellie will check with Dan.</w:t>
      </w:r>
    </w:p>
    <w:p w:rsidR="00117744" w:rsidRDefault="00117744" w:rsidP="00117744">
      <w:pPr>
        <w:ind w:left="720"/>
      </w:pPr>
      <w:r>
        <w:t>The Key Club may be able to work the concession stand - will they write in "boys lacrosse" so we get credit for the hours?</w:t>
      </w:r>
    </w:p>
    <w:p w:rsidR="00117744" w:rsidRDefault="00117744" w:rsidP="00117744">
      <w:r>
        <w:tab/>
        <w:t>Can Varsity boys work concessions for JV tournament?</w:t>
      </w:r>
    </w:p>
    <w:p w:rsidR="00117744" w:rsidRDefault="00117744" w:rsidP="00117744">
      <w:r>
        <w:tab/>
        <w:t>We need a coach to work the golf outing.  Still trying to fill a 4some</w:t>
      </w:r>
    </w:p>
    <w:p w:rsidR="00117744" w:rsidRDefault="00117744" w:rsidP="00117744">
      <w:r>
        <w:tab/>
        <w:t>We may be able to work the Drum and Bugle corps event July 10 and get lacrosse credit.</w:t>
      </w:r>
    </w:p>
    <w:p w:rsidR="00117744" w:rsidRDefault="00117744" w:rsidP="00117744"/>
    <w:p w:rsidR="00117744" w:rsidRDefault="00117744" w:rsidP="00117744">
      <w:r>
        <w:t>IX. Past President’s Report</w:t>
      </w:r>
    </w:p>
    <w:p w:rsidR="00117744" w:rsidRDefault="00117744" w:rsidP="00117744">
      <w:r>
        <w:tab/>
        <w:t>Lisa gave programs for Youth night.  Have had the young kids play a small game.</w:t>
      </w:r>
    </w:p>
    <w:p w:rsidR="00117744" w:rsidRDefault="00117744" w:rsidP="00117744">
      <w:r>
        <w:tab/>
        <w:t>Senior Night: Halftime have the seniors be announced with their parents and take pictures</w:t>
      </w:r>
    </w:p>
    <w:p w:rsidR="00117744" w:rsidRDefault="00117744" w:rsidP="00117744">
      <w:pPr>
        <w:ind w:left="720"/>
      </w:pPr>
      <w:r>
        <w:lastRenderedPageBreak/>
        <w:t>State Program: Do we want to get an ad in? We haven't done it in the past. Since we won state, perhaps we should consider.</w:t>
      </w:r>
    </w:p>
    <w:p w:rsidR="00117744" w:rsidRDefault="00117744" w:rsidP="00117744">
      <w:r>
        <w:t>X. Open Discussion – Any items not covered</w:t>
      </w:r>
    </w:p>
    <w:p w:rsidR="00117744" w:rsidRDefault="00117744" w:rsidP="00117744">
      <w:r>
        <w:tab/>
        <w:t>Youth night: Youth lacrosse players come and wear jerseys, walk on field and be announced.</w:t>
      </w:r>
    </w:p>
    <w:p w:rsidR="00117744" w:rsidRDefault="001F7525" w:rsidP="00117744">
      <w:r>
        <w:tab/>
        <w:t>We n</w:t>
      </w:r>
      <w:r w:rsidR="00117744">
        <w:t>eed to pick a home game for that.</w:t>
      </w:r>
    </w:p>
    <w:p w:rsidR="00117744" w:rsidRDefault="00117744" w:rsidP="00117744">
      <w:r>
        <w:tab/>
        <w:t>Senior night: - for seniors to be announced. Flower for mother's of seniors</w:t>
      </w:r>
    </w:p>
    <w:p w:rsidR="00117744" w:rsidRDefault="00117744" w:rsidP="00117744">
      <w:r>
        <w:tab/>
        <w:t>Do we need a Parent night? Parents walk across track with son.</w:t>
      </w:r>
    </w:p>
    <w:p w:rsidR="00117744" w:rsidRDefault="00117744" w:rsidP="00117744">
      <w:r>
        <w:tab/>
        <w:t>Parent first, then youth, then senior</w:t>
      </w:r>
    </w:p>
    <w:p w:rsidR="00117744" w:rsidRDefault="00117744" w:rsidP="00117744">
      <w:pPr>
        <w:ind w:left="720"/>
      </w:pPr>
      <w:r>
        <w:t>Sub orders were mixed up at the Verona away game. Some kids got 3 subs and some kids didn't get any.</w:t>
      </w:r>
    </w:p>
    <w:p w:rsidR="00117744" w:rsidRDefault="001F7525" w:rsidP="00117744">
      <w:pPr>
        <w:ind w:left="720"/>
      </w:pPr>
      <w:r>
        <w:t>Ask G</w:t>
      </w:r>
      <w:r w:rsidR="00117744">
        <w:t xml:space="preserve">iovanna to check in to the discrepancy in sub order.  Have </w:t>
      </w:r>
      <w:proofErr w:type="spellStart"/>
      <w:r w:rsidR="00117744">
        <w:t>Milio's</w:t>
      </w:r>
      <w:proofErr w:type="spellEnd"/>
      <w:r w:rsidR="00117744">
        <w:t xml:space="preserve"> give the order summary with the subs.</w:t>
      </w:r>
    </w:p>
    <w:p w:rsidR="00117744" w:rsidRDefault="00117744" w:rsidP="00117744">
      <w:r>
        <w:t>XI. Next Meeting: May 11th @ 7 pm in MHS Staff Lounge</w:t>
      </w:r>
    </w:p>
    <w:p w:rsidR="00BE23DC" w:rsidRDefault="00117744" w:rsidP="00117744">
      <w:r>
        <w:t>XII. Adjourn</w:t>
      </w:r>
    </w:p>
    <w:p w:rsidR="00117744" w:rsidRDefault="00117744" w:rsidP="00117744">
      <w:r>
        <w:t>Post Meeting Email Decisions:</w:t>
      </w:r>
    </w:p>
    <w:p w:rsidR="00117744" w:rsidRDefault="00117744" w:rsidP="00117744">
      <w:pPr>
        <w:pStyle w:val="ListParagraph"/>
        <w:numPr>
          <w:ilvl w:val="0"/>
          <w:numId w:val="1"/>
        </w:numPr>
      </w:pPr>
      <w:r>
        <w:t>Unanimous approval to have Board funds pay for Coach/Manager/senior gifts</w:t>
      </w:r>
    </w:p>
    <w:p w:rsidR="00117744" w:rsidRDefault="00117744" w:rsidP="00117744">
      <w:pPr>
        <w:pStyle w:val="ListParagraph"/>
        <w:numPr>
          <w:ilvl w:val="0"/>
          <w:numId w:val="1"/>
        </w:numPr>
      </w:pPr>
      <w:r>
        <w:t>Two cases of lacrosse balls were purchased with Board funds</w:t>
      </w:r>
    </w:p>
    <w:p w:rsidR="00435304" w:rsidRDefault="00435304" w:rsidP="00117744">
      <w:pPr>
        <w:pStyle w:val="ListParagraph"/>
        <w:numPr>
          <w:ilvl w:val="0"/>
          <w:numId w:val="1"/>
        </w:numPr>
      </w:pPr>
      <w:r>
        <w:t>Take out a full page add in the Wisconsin Lacrosse State Championship program using a picture of the entire Varsity Team.</w:t>
      </w:r>
    </w:p>
    <w:sectPr w:rsidR="00435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11B1"/>
    <w:multiLevelType w:val="hybridMultilevel"/>
    <w:tmpl w:val="700A8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44"/>
    <w:rsid w:val="000C5BE0"/>
    <w:rsid w:val="00117744"/>
    <w:rsid w:val="001F7525"/>
    <w:rsid w:val="00435304"/>
    <w:rsid w:val="008E5E40"/>
    <w:rsid w:val="00B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1B3C8-D949-4ED2-A9AB-674677AB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Promega Corp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Culp</dc:creator>
  <cp:keywords/>
  <dc:description/>
  <cp:lastModifiedBy>Jeri Culp</cp:lastModifiedBy>
  <cp:revision>2</cp:revision>
  <dcterms:created xsi:type="dcterms:W3CDTF">2016-05-11T15:57:00Z</dcterms:created>
  <dcterms:modified xsi:type="dcterms:W3CDTF">2016-05-11T15:57:00Z</dcterms:modified>
</cp:coreProperties>
</file>